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9F86" w14:textId="77777777" w:rsidR="00960B90" w:rsidRPr="00BF25DC" w:rsidRDefault="00960B90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223E3DF" w14:textId="0DA72424" w:rsidR="000F7C8F" w:rsidRPr="00BF25DC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F25DC">
        <w:rPr>
          <w:rFonts w:ascii="Calibri" w:hAnsi="Calibri" w:cs="Calibri"/>
          <w:b/>
          <w:sz w:val="24"/>
          <w:szCs w:val="24"/>
        </w:rPr>
        <w:t xml:space="preserve">ANEXO </w:t>
      </w:r>
      <w:ins w:id="0" w:author="Maristela Abadia Guimarães" w:date="2024-06-05T16:53:00Z">
        <w:r w:rsidR="00010E6D">
          <w:rPr>
            <w:rFonts w:ascii="Calibri" w:hAnsi="Calibri" w:cs="Calibri"/>
            <w:b/>
            <w:sz w:val="24"/>
            <w:szCs w:val="24"/>
          </w:rPr>
          <w:t>I</w:t>
        </w:r>
      </w:ins>
      <w:del w:id="1" w:author="Maristela Abadia Guimarães" w:date="2024-06-05T16:53:00Z">
        <w:r w:rsidRPr="00BF25DC" w:rsidDel="00010E6D">
          <w:rPr>
            <w:rFonts w:ascii="Calibri" w:hAnsi="Calibri" w:cs="Calibri"/>
            <w:b/>
            <w:sz w:val="24"/>
            <w:szCs w:val="24"/>
          </w:rPr>
          <w:delText>I</w:delText>
        </w:r>
        <w:r w:rsidR="00B51791" w:rsidRPr="00BF25DC" w:rsidDel="00010E6D">
          <w:rPr>
            <w:rFonts w:ascii="Calibri" w:hAnsi="Calibri" w:cs="Calibri"/>
            <w:b/>
            <w:sz w:val="24"/>
            <w:szCs w:val="24"/>
          </w:rPr>
          <w:delText>I</w:delText>
        </w:r>
      </w:del>
    </w:p>
    <w:p w14:paraId="55E9B628" w14:textId="77777777" w:rsidR="000F7C8F" w:rsidRPr="00BF25DC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F25DC">
        <w:rPr>
          <w:rFonts w:ascii="Calibri" w:hAnsi="Calibri" w:cs="Calibri"/>
          <w:b/>
          <w:sz w:val="24"/>
          <w:szCs w:val="24"/>
        </w:rPr>
        <w:t>FORMULÁRIO DE RECURSO</w:t>
      </w:r>
    </w:p>
    <w:p w14:paraId="01FDF5B3" w14:textId="77777777" w:rsidR="000F7C8F" w:rsidRPr="00BF25DC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BF25DC" w14:paraId="30866774" w14:textId="77777777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6C78D5A" w14:textId="62D205FE" w:rsidR="000F7C8F" w:rsidRPr="00BF25DC" w:rsidRDefault="0009616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À</w:t>
            </w:r>
            <w:r w:rsidR="000F7C8F" w:rsidRPr="00BF25DC">
              <w:rPr>
                <w:rFonts w:ascii="Calibri" w:hAnsi="Calibri" w:cs="Calibri"/>
                <w:sz w:val="24"/>
                <w:szCs w:val="24"/>
              </w:rPr>
              <w:t xml:space="preserve"> DIRETORIA DE</w:t>
            </w:r>
            <w:r w:rsidR="00781BC3" w:rsidRPr="00BF25DC">
              <w:rPr>
                <w:rFonts w:ascii="Calibri" w:hAnsi="Calibri" w:cs="Calibri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BF25DC" w14:paraId="19F53543" w14:textId="77777777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3B88A0" w14:textId="77777777" w:rsidR="000F7C8F" w:rsidRPr="00BF25DC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C8F" w:rsidRPr="00BF25DC" w14:paraId="4750F798" w14:textId="77777777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08FFF9" w14:textId="77777777" w:rsidR="000F7C8F" w:rsidRPr="00BF25DC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 xml:space="preserve">NOME: 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F867FE" w:rsidRPr="00BF25D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F867FE" w:rsidRPr="00BF25D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BF25D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BF25D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BF25D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BF25D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</w:p>
        </w:tc>
      </w:tr>
      <w:tr w:rsidR="000F7C8F" w:rsidRPr="00BF25DC" w14:paraId="4DD0C8C3" w14:textId="77777777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375551" w14:textId="77777777" w:rsidR="000F7C8F" w:rsidRPr="00BF25DC" w:rsidRDefault="000F7C8F" w:rsidP="0051176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>ENDEREÇO: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51176E" w:rsidRPr="00BF25DC">
              <w:rPr>
                <w:rFonts w:ascii="Calibri" w:hAnsi="Calibri" w:cs="Calibri"/>
                <w:sz w:val="24"/>
                <w:szCs w:val="24"/>
              </w:rPr>
              <w:t> </w:t>
            </w:r>
            <w:r w:rsidR="0051176E" w:rsidRPr="00BF25DC">
              <w:rPr>
                <w:rFonts w:ascii="Calibri" w:hAnsi="Calibri" w:cs="Calibri"/>
                <w:sz w:val="24"/>
                <w:szCs w:val="24"/>
              </w:rPr>
              <w:t> </w:t>
            </w:r>
            <w:r w:rsidR="0051176E" w:rsidRPr="00BF25DC">
              <w:rPr>
                <w:rFonts w:ascii="Calibri" w:hAnsi="Calibri" w:cs="Calibri"/>
                <w:sz w:val="24"/>
                <w:szCs w:val="24"/>
              </w:rPr>
              <w:t> </w:t>
            </w:r>
            <w:r w:rsidR="0051176E" w:rsidRPr="00BF25DC">
              <w:rPr>
                <w:rFonts w:ascii="Calibri" w:hAnsi="Calibri" w:cs="Calibri"/>
                <w:sz w:val="24"/>
                <w:szCs w:val="24"/>
              </w:rPr>
              <w:t> </w:t>
            </w:r>
            <w:r w:rsidR="0051176E" w:rsidRPr="00BF25DC">
              <w:rPr>
                <w:rFonts w:ascii="Calibri" w:hAnsi="Calibri" w:cs="Calibri"/>
                <w:sz w:val="24"/>
                <w:szCs w:val="24"/>
              </w:rPr>
              <w:t> 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BF25DC" w14:paraId="3864C8BC" w14:textId="77777777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B2AD7D" w14:textId="77777777" w:rsidR="000F7C8F" w:rsidRPr="00BF25DC" w:rsidRDefault="000F7C8F" w:rsidP="0051176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>TELEFONE: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51176E" w:rsidRPr="00BF25DC">
              <w:rPr>
                <w:rFonts w:ascii="Calibri" w:hAnsi="Calibri" w:cs="Calibri"/>
                <w:sz w:val="24"/>
                <w:szCs w:val="24"/>
              </w:rPr>
              <w:t> </w:t>
            </w:r>
            <w:r w:rsidR="0051176E" w:rsidRPr="00BF25DC">
              <w:rPr>
                <w:rFonts w:ascii="Calibri" w:hAnsi="Calibri" w:cs="Calibri"/>
                <w:sz w:val="24"/>
                <w:szCs w:val="24"/>
              </w:rPr>
              <w:t> </w:t>
            </w:r>
            <w:r w:rsidR="0051176E" w:rsidRPr="00BF25DC">
              <w:rPr>
                <w:rFonts w:ascii="Calibri" w:hAnsi="Calibri" w:cs="Calibri"/>
                <w:sz w:val="24"/>
                <w:szCs w:val="24"/>
              </w:rPr>
              <w:t> </w:t>
            </w:r>
            <w:r w:rsidR="0051176E" w:rsidRPr="00BF25DC">
              <w:rPr>
                <w:rFonts w:ascii="Calibri" w:hAnsi="Calibri" w:cs="Calibri"/>
                <w:sz w:val="24"/>
                <w:szCs w:val="24"/>
              </w:rPr>
              <w:t> </w:t>
            </w:r>
            <w:r w:rsidR="0051176E" w:rsidRPr="00BF25DC">
              <w:rPr>
                <w:rFonts w:ascii="Calibri" w:hAnsi="Calibri" w:cs="Calibri"/>
                <w:sz w:val="24"/>
                <w:szCs w:val="24"/>
              </w:rPr>
              <w:t> 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B68DA5" w14:textId="77777777" w:rsidR="000F7C8F" w:rsidRPr="00BF25DC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>E-MAIL: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F867FE" w:rsidRPr="00BF25D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BF25D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BF25D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BF25D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BF25D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BF25DC" w14:paraId="26E0908F" w14:textId="77777777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75AD51" w14:textId="77777777" w:rsidR="000F7C8F" w:rsidRPr="00BF25DC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 xml:space="preserve">CURSO: 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F867FE" w:rsidRPr="00BF25D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BF25D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BF25D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BF25D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BF25D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86A7CE" w14:textId="77777777" w:rsidR="000F7C8F" w:rsidRPr="00BF25DC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>TURNO: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F867FE" w:rsidRPr="00BF25D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BF25D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BF25D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BF25D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BF25D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BF25DC" w14:paraId="456983DC" w14:textId="77777777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168835" w14:textId="77777777" w:rsidR="000F7C8F" w:rsidRPr="00BF25DC" w:rsidRDefault="00F867FE" w:rsidP="00781BC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Selecionar2"/>
            <w:r w:rsidRPr="00BF25D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E70AA">
              <w:rPr>
                <w:rFonts w:ascii="Calibri" w:hAnsi="Calibri" w:cs="Calibri"/>
                <w:sz w:val="24"/>
                <w:szCs w:val="24"/>
              </w:rPr>
            </w:r>
            <w:r w:rsidR="001E70A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BF25D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740CF4" w14:textId="77777777" w:rsidR="000F7C8F" w:rsidRPr="00BF25DC" w:rsidRDefault="000F7C8F" w:rsidP="00781BC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>Contra as normas do edital</w:t>
            </w:r>
            <w:r w:rsidR="00781BC3" w:rsidRPr="00BF25D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21D338" w14:textId="7404F883" w:rsidR="000F7C8F" w:rsidRPr="00BF25DC" w:rsidRDefault="000F7C8F" w:rsidP="00781BC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B0D85F" w14:textId="3C0490ED" w:rsidR="000F7C8F" w:rsidRPr="00BF25DC" w:rsidRDefault="000F7C8F" w:rsidP="00F867F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3B05" w:rsidRPr="00BF25DC" w14:paraId="16278930" w14:textId="77777777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F47678" w14:textId="77777777" w:rsidR="008D3B05" w:rsidRPr="00BF25DC" w:rsidRDefault="008D3B05" w:rsidP="008D3B0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25D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E70AA">
              <w:rPr>
                <w:rFonts w:ascii="Calibri" w:hAnsi="Calibri" w:cs="Calibri"/>
                <w:sz w:val="24"/>
                <w:szCs w:val="24"/>
              </w:rPr>
            </w:r>
            <w:r w:rsidR="001E70A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BF25DC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71DAD8" w14:textId="12EFB971" w:rsidR="008D3B05" w:rsidRPr="00BF25DC" w:rsidRDefault="008D3B05" w:rsidP="008D3B0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>Contra o indeferimento da inscrição.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E5770B" w14:textId="7DBEA123" w:rsidR="008D3B05" w:rsidRPr="00BF25DC" w:rsidRDefault="008D3B05" w:rsidP="008D3B0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14D477" w14:textId="78C80848" w:rsidR="008D3B05" w:rsidRPr="00BF25DC" w:rsidRDefault="008D3B05" w:rsidP="008D3B05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3B05" w:rsidRPr="00BF25DC" w14:paraId="388DDBF8" w14:textId="77777777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C6B382" w14:textId="77777777" w:rsidR="008D3B05" w:rsidRPr="00BF25DC" w:rsidRDefault="008D3B05" w:rsidP="008D3B05">
            <w:pPr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  <w:lang w:eastAsia="pt-BR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25D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E70AA">
              <w:rPr>
                <w:rFonts w:ascii="Calibri" w:hAnsi="Calibri" w:cs="Calibri"/>
                <w:sz w:val="24"/>
                <w:szCs w:val="24"/>
              </w:rPr>
            </w:r>
            <w:r w:rsidR="001E70A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BF25DC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E13721" w14:textId="34D97166" w:rsidR="008D3B05" w:rsidRPr="00BF25DC" w:rsidRDefault="008D3B05" w:rsidP="008D3B0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>Contra o resultado preliminar.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0CA99C" w14:textId="77777777" w:rsidR="008D3B05" w:rsidRPr="00BF25DC" w:rsidRDefault="008D3B05" w:rsidP="008D3B0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D37720" w14:textId="77777777" w:rsidR="008D3B05" w:rsidRPr="00BF25DC" w:rsidRDefault="008D3B05" w:rsidP="008D3B0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3B05" w:rsidRPr="00BF25DC" w14:paraId="397678C9" w14:textId="77777777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3C8EAA" w14:textId="77777777" w:rsidR="008D3B05" w:rsidRPr="00BF25DC" w:rsidRDefault="008D3B05" w:rsidP="008D3B05">
            <w:pPr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  <w:lang w:eastAsia="pt-BR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F25D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E70AA">
              <w:rPr>
                <w:rFonts w:ascii="Calibri" w:hAnsi="Calibri" w:cs="Calibri"/>
                <w:sz w:val="24"/>
                <w:szCs w:val="24"/>
              </w:rPr>
            </w:r>
            <w:r w:rsidR="001E70A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BF25DC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39D3DD" w14:textId="2CF2A732" w:rsidR="008D3B05" w:rsidRPr="00BF25DC" w:rsidRDefault="008D3B05" w:rsidP="008D3B05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>Outro.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81C9C3" w14:textId="77777777" w:rsidR="008D3B05" w:rsidRPr="00BF25DC" w:rsidRDefault="008D3B05" w:rsidP="008D3B0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25F6B6" w14:textId="77777777" w:rsidR="008D3B05" w:rsidRPr="00BF25DC" w:rsidRDefault="008D3B05" w:rsidP="008D3B05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3B05" w:rsidRPr="00BF25DC" w14:paraId="71427B64" w14:textId="77777777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ABC8C7" w14:textId="3272E887" w:rsidR="008D3B05" w:rsidRPr="00BF25DC" w:rsidRDefault="008D3B05" w:rsidP="00A32223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>Justificativa do candidato:</w:t>
            </w:r>
            <w:r w:rsidRPr="00BF25D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25D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BF25DC">
              <w:rPr>
                <w:rFonts w:ascii="Calibri" w:hAnsi="Calibri" w:cs="Calibri"/>
                <w:sz w:val="24"/>
                <w:szCs w:val="24"/>
              </w:rPr>
            </w:r>
            <w:r w:rsidRPr="00BF25D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BF25DC">
              <w:rPr>
                <w:rFonts w:ascii="Calibri" w:hAnsi="Calibri" w:cs="Calibri"/>
                <w:sz w:val="24"/>
                <w:szCs w:val="24"/>
              </w:rPr>
              <w:t> </w:t>
            </w:r>
            <w:r w:rsidRPr="00BF25DC">
              <w:rPr>
                <w:rFonts w:ascii="Calibri" w:hAnsi="Calibri" w:cs="Calibri"/>
                <w:sz w:val="24"/>
                <w:szCs w:val="24"/>
              </w:rPr>
              <w:t> </w:t>
            </w:r>
            <w:r w:rsidRPr="00BF25DC">
              <w:rPr>
                <w:rFonts w:ascii="Calibri" w:hAnsi="Calibri" w:cs="Calibri"/>
                <w:sz w:val="24"/>
                <w:szCs w:val="24"/>
              </w:rPr>
              <w:t> </w:t>
            </w:r>
            <w:r w:rsidRPr="00BF25DC">
              <w:rPr>
                <w:rFonts w:ascii="Calibri" w:hAnsi="Calibri" w:cs="Calibri"/>
                <w:sz w:val="24"/>
                <w:szCs w:val="24"/>
              </w:rPr>
              <w:t> </w:t>
            </w:r>
            <w:r w:rsidRPr="00BF25DC">
              <w:rPr>
                <w:rFonts w:ascii="Calibri" w:hAnsi="Calibri" w:cs="Calibri"/>
                <w:sz w:val="24"/>
                <w:szCs w:val="24"/>
              </w:rPr>
              <w:t> </w:t>
            </w:r>
            <w:r w:rsidRPr="00BF25DC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8D3B05" w:rsidRPr="00BF25DC" w14:paraId="25277927" w14:textId="77777777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84AA55" w14:textId="77777777" w:rsidR="008D3B05" w:rsidRPr="00BF25DC" w:rsidRDefault="008D3B05" w:rsidP="008D3B05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2875438" w14:textId="77777777" w:rsidR="008D3B05" w:rsidRPr="00BF25DC" w:rsidRDefault="008D3B05" w:rsidP="008D3B05">
            <w:pPr>
              <w:spacing w:after="0"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,_____ de _________ de _____."/>
                  </w:textInput>
                </w:ffData>
              </w:fldChar>
            </w:r>
            <w:r w:rsidRPr="00BF25D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BF25DC">
              <w:rPr>
                <w:rFonts w:ascii="Calibri" w:hAnsi="Calibri" w:cs="Calibri"/>
                <w:sz w:val="24"/>
                <w:szCs w:val="24"/>
              </w:rPr>
            </w:r>
            <w:r w:rsidRPr="00BF25D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BF25DC">
              <w:rPr>
                <w:rFonts w:ascii="Calibri" w:hAnsi="Calibri" w:cs="Calibri"/>
                <w:noProof/>
                <w:sz w:val="24"/>
                <w:szCs w:val="24"/>
              </w:rPr>
              <w:t>______________________,_____ de _________ de _____.</w:t>
            </w:r>
            <w:r w:rsidRPr="00BF25DC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7CB6E446" w14:textId="77777777" w:rsidR="008D3B05" w:rsidRPr="00BF25DC" w:rsidRDefault="008D3B05" w:rsidP="008D3B05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9E6EB1A" w14:textId="77777777" w:rsidR="008D3B05" w:rsidRPr="00BF25DC" w:rsidRDefault="008D3B05" w:rsidP="008D3B05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52EF2DA" w14:textId="5D481C4F" w:rsidR="008D3B05" w:rsidRPr="00BF25DC" w:rsidRDefault="008D3B05" w:rsidP="00A32223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>Assinatura do candidato ou responsável legal</w:t>
            </w:r>
          </w:p>
        </w:tc>
      </w:tr>
    </w:tbl>
    <w:p w14:paraId="765F8CA1" w14:textId="77777777" w:rsidR="000F7C8F" w:rsidRDefault="000F7C8F" w:rsidP="00F867FE">
      <w:pPr>
        <w:rPr>
          <w:rFonts w:ascii="Arial" w:hAnsi="Arial" w:cs="Arial"/>
          <w:sz w:val="24"/>
          <w:szCs w:val="24"/>
        </w:rPr>
      </w:pPr>
    </w:p>
    <w:p w14:paraId="0E3A38B5" w14:textId="77777777" w:rsidR="00A32223" w:rsidRDefault="00A32223" w:rsidP="00F867FE">
      <w:pPr>
        <w:rPr>
          <w:rFonts w:ascii="Arial" w:hAnsi="Arial" w:cs="Arial"/>
          <w:sz w:val="24"/>
          <w:szCs w:val="24"/>
        </w:rPr>
      </w:pPr>
    </w:p>
    <w:p w14:paraId="51A25FF5" w14:textId="77777777" w:rsidR="00A32223" w:rsidRPr="00F40DC3" w:rsidRDefault="00A32223" w:rsidP="00F867FE">
      <w:pPr>
        <w:rPr>
          <w:rFonts w:ascii="Arial" w:hAnsi="Arial" w:cs="Arial"/>
          <w:sz w:val="24"/>
          <w:szCs w:val="24"/>
        </w:rPr>
      </w:pPr>
    </w:p>
    <w:sectPr w:rsidR="00A32223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0E38" w14:textId="77777777" w:rsidR="001E70AA" w:rsidRDefault="001E70AA" w:rsidP="0098632C">
      <w:pPr>
        <w:spacing w:after="0" w:line="240" w:lineRule="auto"/>
      </w:pPr>
      <w:r>
        <w:separator/>
      </w:r>
    </w:p>
  </w:endnote>
  <w:endnote w:type="continuationSeparator" w:id="0">
    <w:p w14:paraId="13D15FB7" w14:textId="77777777" w:rsidR="001E70AA" w:rsidRDefault="001E70A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4B58" w14:textId="77777777"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B9D">
      <w:rPr>
        <w:noProof/>
      </w:rPr>
      <w:t>1</w:t>
    </w:r>
    <w:r>
      <w:fldChar w:fldCharType="end"/>
    </w:r>
    <w:r>
      <w:t>/</w:t>
    </w:r>
    <w:r w:rsidR="001E70AA">
      <w:fldChar w:fldCharType="begin"/>
    </w:r>
    <w:r w:rsidR="001E70AA">
      <w:instrText xml:space="preserve"> NUMPAGES   \* MERGEFORMAT </w:instrText>
    </w:r>
    <w:r w:rsidR="001E70AA">
      <w:fldChar w:fldCharType="separate"/>
    </w:r>
    <w:r w:rsidR="00F51B9D">
      <w:rPr>
        <w:noProof/>
      </w:rPr>
      <w:t>1</w:t>
    </w:r>
    <w:r w:rsidR="001E70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6470" w14:textId="77777777" w:rsidR="001E70AA" w:rsidRDefault="001E70AA" w:rsidP="0098632C">
      <w:pPr>
        <w:spacing w:after="0" w:line="240" w:lineRule="auto"/>
      </w:pPr>
      <w:r>
        <w:separator/>
      </w:r>
    </w:p>
  </w:footnote>
  <w:footnote w:type="continuationSeparator" w:id="0">
    <w:p w14:paraId="455A54E0" w14:textId="77777777" w:rsidR="001E70AA" w:rsidRDefault="001E70A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1A18" w14:textId="77777777"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FD094F0" wp14:editId="5FEE9AB8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6C5FD" w14:textId="77777777"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4AD64863" w14:textId="77777777"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19A3D0C3" w14:textId="77777777"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3C8C97AA" w14:textId="77777777"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14:paraId="78A331E4" w14:textId="4F541880" w:rsidR="00BF30E7" w:rsidRDefault="007C22DB" w:rsidP="007C22DB">
    <w:pPr>
      <w:pStyle w:val="Cabealho"/>
      <w:jc w:val="center"/>
    </w:pPr>
    <w:r w:rsidRPr="007C22DB">
      <w:rPr>
        <w:rFonts w:cstheme="minorHAnsi"/>
        <w:b/>
        <w:sz w:val="16"/>
        <w:szCs w:val="16"/>
      </w:rPr>
      <w:t>EDITAL Nº 07</w:t>
    </w:r>
    <w:r w:rsidR="008D3B05">
      <w:rPr>
        <w:rFonts w:cstheme="minorHAnsi"/>
        <w:b/>
        <w:sz w:val="16"/>
        <w:szCs w:val="16"/>
      </w:rPr>
      <w:t>6</w:t>
    </w:r>
    <w:r w:rsidRPr="007C22DB">
      <w:rPr>
        <w:rFonts w:cstheme="minorHAnsi"/>
        <w:b/>
        <w:sz w:val="16"/>
        <w:szCs w:val="16"/>
      </w:rPr>
      <w:t xml:space="preserve">/2024 – </w:t>
    </w:r>
    <w:r w:rsidR="008D3B05">
      <w:rPr>
        <w:rFonts w:cstheme="minorHAnsi"/>
        <w:b/>
        <w:sz w:val="16"/>
        <w:szCs w:val="16"/>
      </w:rPr>
      <w:t>CHAMADA PÚBLICA PARA AS BANCAS DE HETEROIDENTIFICAÇÃO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stela Abadia Guimarães">
    <w15:presenceInfo w15:providerId="Windows Live" w15:userId="c0fe40d564688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0E6D"/>
    <w:rsid w:val="00027711"/>
    <w:rsid w:val="00052BA5"/>
    <w:rsid w:val="00053BC2"/>
    <w:rsid w:val="00081F45"/>
    <w:rsid w:val="0009616E"/>
    <w:rsid w:val="000A6765"/>
    <w:rsid w:val="000F7C8F"/>
    <w:rsid w:val="001B2A39"/>
    <w:rsid w:val="001E70AA"/>
    <w:rsid w:val="00280BF3"/>
    <w:rsid w:val="002A5899"/>
    <w:rsid w:val="002F3363"/>
    <w:rsid w:val="002F3B93"/>
    <w:rsid w:val="0031169C"/>
    <w:rsid w:val="00313B36"/>
    <w:rsid w:val="00347D85"/>
    <w:rsid w:val="003650C7"/>
    <w:rsid w:val="00380C15"/>
    <w:rsid w:val="003A4C9C"/>
    <w:rsid w:val="004A47DF"/>
    <w:rsid w:val="0051176E"/>
    <w:rsid w:val="00522BF9"/>
    <w:rsid w:val="00550E4F"/>
    <w:rsid w:val="0056624F"/>
    <w:rsid w:val="0056712A"/>
    <w:rsid w:val="005C2E0B"/>
    <w:rsid w:val="005E07D3"/>
    <w:rsid w:val="006A12BC"/>
    <w:rsid w:val="006B5D1C"/>
    <w:rsid w:val="0071414B"/>
    <w:rsid w:val="00717640"/>
    <w:rsid w:val="0074649E"/>
    <w:rsid w:val="00781BC3"/>
    <w:rsid w:val="00785C8F"/>
    <w:rsid w:val="007C000B"/>
    <w:rsid w:val="007C22DB"/>
    <w:rsid w:val="00894641"/>
    <w:rsid w:val="008D3B05"/>
    <w:rsid w:val="008D719C"/>
    <w:rsid w:val="00960B90"/>
    <w:rsid w:val="009634C0"/>
    <w:rsid w:val="0098632C"/>
    <w:rsid w:val="009924AF"/>
    <w:rsid w:val="009C3CE8"/>
    <w:rsid w:val="009D0C3D"/>
    <w:rsid w:val="00A048E7"/>
    <w:rsid w:val="00A32223"/>
    <w:rsid w:val="00A34CDE"/>
    <w:rsid w:val="00A50A38"/>
    <w:rsid w:val="00A65DA6"/>
    <w:rsid w:val="00AA3FCD"/>
    <w:rsid w:val="00AB20E0"/>
    <w:rsid w:val="00B51791"/>
    <w:rsid w:val="00B6600B"/>
    <w:rsid w:val="00B97B93"/>
    <w:rsid w:val="00BB6492"/>
    <w:rsid w:val="00BD0215"/>
    <w:rsid w:val="00BD78F5"/>
    <w:rsid w:val="00BD7BB8"/>
    <w:rsid w:val="00BE5AB3"/>
    <w:rsid w:val="00BF25DC"/>
    <w:rsid w:val="00BF30E7"/>
    <w:rsid w:val="00C0127C"/>
    <w:rsid w:val="00CC210D"/>
    <w:rsid w:val="00CD6413"/>
    <w:rsid w:val="00CF1687"/>
    <w:rsid w:val="00D04AFC"/>
    <w:rsid w:val="00D12DEC"/>
    <w:rsid w:val="00D664EA"/>
    <w:rsid w:val="00D87CE8"/>
    <w:rsid w:val="00DF170D"/>
    <w:rsid w:val="00F4235A"/>
    <w:rsid w:val="00F51B9D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E2A0F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Maria da Silva</dc:creator>
  <cp:lastModifiedBy>Maristela Abadia Guimarães</cp:lastModifiedBy>
  <cp:revision>2</cp:revision>
  <dcterms:created xsi:type="dcterms:W3CDTF">2024-06-05T20:54:00Z</dcterms:created>
  <dcterms:modified xsi:type="dcterms:W3CDTF">2024-06-05T20:54:00Z</dcterms:modified>
</cp:coreProperties>
</file>